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5B7" w14:textId="77777777" w:rsidR="00BA219E" w:rsidRPr="00C477BC" w:rsidRDefault="00BA219E" w:rsidP="00BA219E">
      <w:r w:rsidRPr="00CB6BA9">
        <w:t xml:space="preserve">Příloha č. </w:t>
      </w:r>
      <w:r>
        <w:t>1</w:t>
      </w:r>
      <w:r w:rsidRPr="00CB6BA9">
        <w:t xml:space="preserve"> Vzor žádosti</w:t>
      </w:r>
    </w:p>
    <w:p w14:paraId="4285D574" w14:textId="77777777" w:rsidR="00CC351E" w:rsidRPr="005953AC" w:rsidRDefault="00CC351E" w:rsidP="00BA219E">
      <w:pPr>
        <w:rPr>
          <w:b/>
          <w:color w:val="000000" w:themeColor="text1"/>
          <w:spacing w:val="60"/>
          <w:sz w:val="32"/>
        </w:rPr>
      </w:pPr>
    </w:p>
    <w:p w14:paraId="235A90EB" w14:textId="125D967E" w:rsidR="00DC3825" w:rsidRPr="006F0B15" w:rsidDel="006F0B15" w:rsidRDefault="00236C72" w:rsidP="006F0B15">
      <w:pPr>
        <w:jc w:val="center"/>
        <w:rPr>
          <w:del w:id="0" w:author="Petr Petrovický" w:date="2018-11-28T16:51:00Z"/>
          <w:b/>
          <w:spacing w:val="60"/>
          <w:sz w:val="28"/>
          <w:szCs w:val="28"/>
        </w:rPr>
      </w:pPr>
      <w:r w:rsidRPr="006F0B15">
        <w:rPr>
          <w:b/>
          <w:color w:val="000000" w:themeColor="text1"/>
          <w:spacing w:val="60"/>
          <w:sz w:val="28"/>
          <w:szCs w:val="28"/>
        </w:rPr>
        <w:t xml:space="preserve">Žádost o </w:t>
      </w:r>
      <w:r w:rsidR="00862B46">
        <w:rPr>
          <w:b/>
          <w:color w:val="000000" w:themeColor="text1"/>
          <w:spacing w:val="60"/>
          <w:sz w:val="28"/>
          <w:szCs w:val="28"/>
        </w:rPr>
        <w:t>jednorázový finanční příspěvek z rozpočtu</w:t>
      </w:r>
      <w:r w:rsidR="00DC3825" w:rsidRPr="006F0B15">
        <w:rPr>
          <w:b/>
          <w:color w:val="000000" w:themeColor="text1"/>
          <w:spacing w:val="60"/>
          <w:sz w:val="28"/>
          <w:szCs w:val="28"/>
        </w:rPr>
        <w:t xml:space="preserve"> Obce Dolní Habartice</w:t>
      </w:r>
      <w:r w:rsidRPr="006F0B15">
        <w:rPr>
          <w:b/>
          <w:color w:val="000000" w:themeColor="text1"/>
          <w:spacing w:val="60"/>
          <w:sz w:val="28"/>
          <w:szCs w:val="28"/>
        </w:rPr>
        <w:t xml:space="preserve"> </w:t>
      </w:r>
      <w:r w:rsidR="00DC3825" w:rsidRPr="006F0B15">
        <w:rPr>
          <w:b/>
          <w:color w:val="000000" w:themeColor="text1"/>
          <w:spacing w:val="60"/>
          <w:sz w:val="28"/>
          <w:szCs w:val="28"/>
        </w:rPr>
        <w:t>na rok</w:t>
      </w:r>
      <w:r w:rsidR="006F0B15">
        <w:rPr>
          <w:b/>
          <w:color w:val="000000" w:themeColor="text1"/>
          <w:spacing w:val="60"/>
          <w:sz w:val="28"/>
          <w:szCs w:val="28"/>
        </w:rPr>
        <w:t xml:space="preserve"> </w:t>
      </w:r>
      <w:r w:rsidR="006F0B15" w:rsidRPr="00E71F73">
        <w:rPr>
          <w:b/>
          <w:spacing w:val="60"/>
          <w:sz w:val="28"/>
          <w:szCs w:val="28"/>
        </w:rPr>
        <w:t>20</w:t>
      </w:r>
      <w:r w:rsidR="00352766">
        <w:rPr>
          <w:b/>
          <w:spacing w:val="60"/>
          <w:sz w:val="28"/>
          <w:szCs w:val="28"/>
        </w:rPr>
        <w:t>2</w:t>
      </w:r>
      <w:r w:rsidR="00891205">
        <w:rPr>
          <w:b/>
          <w:spacing w:val="60"/>
          <w:sz w:val="28"/>
          <w:szCs w:val="28"/>
        </w:rPr>
        <w:t>4</w:t>
      </w:r>
    </w:p>
    <w:p w14:paraId="64764FAD" w14:textId="77777777" w:rsidR="000C6431" w:rsidRPr="005953AC" w:rsidRDefault="000C6431" w:rsidP="006F0B15">
      <w:pPr>
        <w:jc w:val="center"/>
        <w:rPr>
          <w:color w:val="000000" w:themeColor="text1"/>
          <w:spacing w:val="60"/>
          <w:sz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0"/>
        <w:gridCol w:w="3799"/>
        <w:gridCol w:w="1949"/>
        <w:tblGridChange w:id="1">
          <w:tblGrid>
            <w:gridCol w:w="1690"/>
            <w:gridCol w:w="290"/>
            <w:gridCol w:w="1776"/>
            <w:gridCol w:w="64"/>
            <w:gridCol w:w="3799"/>
            <w:gridCol w:w="1949"/>
          </w:tblGrid>
        </w:tblGridChange>
      </w:tblGrid>
      <w:tr w:rsidR="00236C72" w:rsidRPr="005953AC" w14:paraId="08D18971" w14:textId="77777777" w:rsidTr="0071754B">
        <w:trPr>
          <w:cantSplit/>
          <w:trHeight w:val="10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9DB848E" w14:textId="77777777" w:rsidR="00236C72" w:rsidRPr="005953AC" w:rsidRDefault="00AB5744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Název projektu</w:t>
            </w:r>
          </w:p>
          <w:p w14:paraId="6578F3DB" w14:textId="77777777" w:rsidR="00236C72" w:rsidRPr="005953AC" w:rsidRDefault="00236C72" w:rsidP="00CC351E">
            <w:pPr>
              <w:rPr>
                <w:b/>
                <w:color w:val="000000" w:themeColor="text1"/>
              </w:rPr>
            </w:pPr>
          </w:p>
        </w:tc>
        <w:tc>
          <w:tcPr>
            <w:tcW w:w="7588" w:type="dxa"/>
            <w:gridSpan w:val="3"/>
            <w:tcBorders>
              <w:bottom w:val="single" w:sz="4" w:space="0" w:color="auto"/>
            </w:tcBorders>
          </w:tcPr>
          <w:p w14:paraId="6C300235" w14:textId="77777777" w:rsidR="00236C72" w:rsidRPr="005953AC" w:rsidRDefault="00742319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přesný název projektu</w:t>
            </w:r>
            <w:r w:rsidR="00AB5744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6C72" w:rsidRPr="005953AC" w14:paraId="32982AB9" w14:textId="77777777" w:rsidTr="0071754B">
        <w:trPr>
          <w:cantSplit/>
          <w:trHeight w:val="14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99273F6" w14:textId="77777777" w:rsidR="00236C72" w:rsidRPr="005953AC" w:rsidRDefault="00606EF0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Účel</w:t>
            </w:r>
            <w:r w:rsidR="00AB5744" w:rsidRPr="005953AC">
              <w:rPr>
                <w:b/>
                <w:color w:val="000000" w:themeColor="text1"/>
              </w:rPr>
              <w:t xml:space="preserve"> projektu</w:t>
            </w:r>
          </w:p>
        </w:tc>
        <w:tc>
          <w:tcPr>
            <w:tcW w:w="7588" w:type="dxa"/>
            <w:gridSpan w:val="3"/>
            <w:tcBorders>
              <w:bottom w:val="single" w:sz="4" w:space="0" w:color="auto"/>
            </w:tcBorders>
          </w:tcPr>
          <w:p w14:paraId="3277A23F" w14:textId="77777777" w:rsidR="00236C72" w:rsidRPr="005953AC" w:rsidRDefault="00606EF0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Účel</w:t>
            </w:r>
            <w:r w:rsidR="00742319" w:rsidRPr="005953AC">
              <w:rPr>
                <w:i/>
                <w:color w:val="000000" w:themeColor="text1"/>
                <w:sz w:val="20"/>
                <w:szCs w:val="20"/>
              </w:rPr>
              <w:t xml:space="preserve"> projektu musí obsahovat slovní popis toho, jehož má být prostřednictvím realizace projektu dosaženo</w:t>
            </w:r>
            <w:r w:rsidR="00AB5744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C0D5E" w:rsidRPr="005953AC" w14:paraId="1BD46E12" w14:textId="77777777" w:rsidTr="0071754B">
        <w:trPr>
          <w:cantSplit/>
          <w:trHeight w:val="1066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12ABBAE6" w14:textId="77777777" w:rsidR="00AC0D5E" w:rsidRPr="005953AC" w:rsidRDefault="00952F7C" w:rsidP="00CC35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Oblast </w:t>
            </w:r>
            <w:r w:rsidR="00AC0D5E" w:rsidRPr="005953AC">
              <w:rPr>
                <w:b/>
                <w:color w:val="000000" w:themeColor="text1"/>
              </w:rPr>
              <w:t xml:space="preserve"> podpory</w:t>
            </w:r>
          </w:p>
        </w:tc>
        <w:tc>
          <w:tcPr>
            <w:tcW w:w="7588" w:type="dxa"/>
            <w:gridSpan w:val="3"/>
            <w:tcBorders>
              <w:bottom w:val="single" w:sz="12" w:space="0" w:color="auto"/>
            </w:tcBorders>
          </w:tcPr>
          <w:p w14:paraId="612DCC2A" w14:textId="77777777" w:rsidR="005866BB" w:rsidRPr="00675F37" w:rsidRDefault="008F6E57" w:rsidP="005866BB">
            <w:pPr>
              <w:rPr>
                <w:i/>
                <w:color w:val="000000" w:themeColor="text1"/>
                <w:sz w:val="20"/>
                <w:szCs w:val="20"/>
              </w:rPr>
            </w:pPr>
            <w:r w:rsidRPr="008F6E57">
              <w:rPr>
                <w:i/>
                <w:color w:val="000000" w:themeColor="text1"/>
                <w:sz w:val="20"/>
                <w:szCs w:val="20"/>
              </w:rPr>
              <w:t>Kultura, sport, volnočasové a společenské aktivity</w:t>
            </w:r>
          </w:p>
          <w:p w14:paraId="34FE5375" w14:textId="77777777" w:rsidR="00AC0D5E" w:rsidRPr="005953AC" w:rsidRDefault="00AC0D5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236C72" w:rsidRPr="005953AC" w14:paraId="06689D3B" w14:textId="77777777" w:rsidTr="0071754B">
        <w:trPr>
          <w:trHeight w:val="329"/>
        </w:trPr>
        <w:tc>
          <w:tcPr>
            <w:tcW w:w="1980" w:type="dxa"/>
            <w:tcBorders>
              <w:top w:val="single" w:sz="12" w:space="0" w:color="auto"/>
              <w:right w:val="nil"/>
            </w:tcBorders>
            <w:vAlign w:val="center"/>
          </w:tcPr>
          <w:p w14:paraId="3F8F75B7" w14:textId="337E7726" w:rsidR="00236C72" w:rsidRPr="007560CF" w:rsidRDefault="007560CF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P</w:t>
            </w:r>
            <w:r w:rsidR="00236C72" w:rsidRPr="007560CF">
              <w:rPr>
                <w:b/>
                <w:color w:val="000000" w:themeColor="text1"/>
              </w:rPr>
              <w:t>rávnická</w:t>
            </w:r>
            <w:r w:rsidR="0071754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o</w:t>
            </w:r>
            <w:r w:rsidR="00236C72" w:rsidRPr="007560CF">
              <w:rPr>
                <w:b/>
                <w:color w:val="000000" w:themeColor="text1"/>
              </w:rPr>
              <w:t>soba</w:t>
            </w:r>
          </w:p>
        </w:tc>
        <w:tc>
          <w:tcPr>
            <w:tcW w:w="563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DA3CAC3" w14:textId="77777777" w:rsidR="00236C72" w:rsidRPr="005953AC" w:rsidRDefault="00236C7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nil"/>
            </w:tcBorders>
            <w:vAlign w:val="center"/>
          </w:tcPr>
          <w:p w14:paraId="0FA6A084" w14:textId="77777777" w:rsidR="00236C72" w:rsidRPr="007560CF" w:rsidRDefault="00236C72" w:rsidP="007560CF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fyzická osoba</w:t>
            </w:r>
          </w:p>
        </w:tc>
      </w:tr>
      <w:tr w:rsidR="00236C72" w:rsidRPr="005953AC" w14:paraId="061B863C" w14:textId="77777777" w:rsidTr="0071754B">
        <w:trPr>
          <w:trHeight w:val="796"/>
        </w:trPr>
        <w:tc>
          <w:tcPr>
            <w:tcW w:w="1980" w:type="dxa"/>
            <w:vAlign w:val="center"/>
          </w:tcPr>
          <w:p w14:paraId="76649987" w14:textId="77777777" w:rsidR="00236C72" w:rsidRPr="005953AC" w:rsidRDefault="00C634CA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N</w:t>
            </w:r>
            <w:r w:rsidR="00236C72" w:rsidRPr="005953AC">
              <w:rPr>
                <w:b/>
                <w:color w:val="000000" w:themeColor="text1"/>
              </w:rPr>
              <w:t>ázev žadatele</w:t>
            </w:r>
          </w:p>
        </w:tc>
        <w:tc>
          <w:tcPr>
            <w:tcW w:w="5639" w:type="dxa"/>
            <w:gridSpan w:val="2"/>
          </w:tcPr>
          <w:p w14:paraId="0C62B99F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14:paraId="4277B9B1" w14:textId="77777777" w:rsidR="00236C72" w:rsidRPr="005953AC" w:rsidRDefault="00C634CA" w:rsidP="00CC351E">
            <w:pPr>
              <w:jc w:val="right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J</w:t>
            </w:r>
            <w:r w:rsidR="00236C72" w:rsidRPr="005953AC">
              <w:rPr>
                <w:b/>
                <w:color w:val="000000" w:themeColor="text1"/>
              </w:rPr>
              <w:t>méno žadatele</w:t>
            </w:r>
          </w:p>
        </w:tc>
      </w:tr>
      <w:tr w:rsidR="00236C72" w:rsidRPr="005953AC" w14:paraId="255322A9" w14:textId="77777777" w:rsidTr="0071754B">
        <w:trPr>
          <w:trHeight w:val="850"/>
        </w:trPr>
        <w:tc>
          <w:tcPr>
            <w:tcW w:w="1980" w:type="dxa"/>
            <w:vAlign w:val="center"/>
          </w:tcPr>
          <w:p w14:paraId="68F9517C" w14:textId="77777777" w:rsidR="00236C72" w:rsidRPr="005953AC" w:rsidRDefault="00C634CA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S</w:t>
            </w:r>
            <w:r w:rsidR="00236C72" w:rsidRPr="005953AC">
              <w:rPr>
                <w:b/>
                <w:color w:val="000000" w:themeColor="text1"/>
              </w:rPr>
              <w:t>ídlo žadatele</w:t>
            </w:r>
          </w:p>
        </w:tc>
        <w:tc>
          <w:tcPr>
            <w:tcW w:w="5639" w:type="dxa"/>
            <w:gridSpan w:val="2"/>
          </w:tcPr>
          <w:p w14:paraId="3FB7E9E6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14:paraId="0D94ECF5" w14:textId="77777777" w:rsidR="00236C72" w:rsidRPr="005953AC" w:rsidRDefault="00C634CA" w:rsidP="00CC351E">
            <w:pPr>
              <w:jc w:val="right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B</w:t>
            </w:r>
            <w:r w:rsidR="00236C72" w:rsidRPr="005953AC">
              <w:rPr>
                <w:b/>
                <w:color w:val="000000" w:themeColor="text1"/>
              </w:rPr>
              <w:t>ydliště žadatele</w:t>
            </w:r>
          </w:p>
        </w:tc>
      </w:tr>
      <w:tr w:rsidR="00236C72" w:rsidRPr="005953AC" w14:paraId="508759CC" w14:textId="77777777" w:rsidTr="0071754B">
        <w:trPr>
          <w:trHeight w:val="820"/>
        </w:trPr>
        <w:tc>
          <w:tcPr>
            <w:tcW w:w="1980" w:type="dxa"/>
            <w:vAlign w:val="center"/>
          </w:tcPr>
          <w:p w14:paraId="016574F5" w14:textId="77777777" w:rsidR="00236C72" w:rsidRPr="005953AC" w:rsidRDefault="003948E1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O</w:t>
            </w:r>
            <w:r w:rsidR="00236C72" w:rsidRPr="005953AC">
              <w:rPr>
                <w:b/>
                <w:color w:val="000000" w:themeColor="text1"/>
              </w:rPr>
              <w:t>dpovědná osoba</w:t>
            </w:r>
            <w:r w:rsidRPr="005953AC">
              <w:rPr>
                <w:b/>
                <w:color w:val="000000" w:themeColor="text1"/>
              </w:rPr>
              <w:t xml:space="preserve"> žadatele</w:t>
            </w:r>
          </w:p>
        </w:tc>
        <w:tc>
          <w:tcPr>
            <w:tcW w:w="5639" w:type="dxa"/>
            <w:gridSpan w:val="2"/>
          </w:tcPr>
          <w:p w14:paraId="2C447A07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</w:tcPr>
          <w:p w14:paraId="5A0A19A9" w14:textId="77777777" w:rsidR="00236C72" w:rsidRPr="00933A66" w:rsidRDefault="00933A66">
            <w:pPr>
              <w:jc w:val="right"/>
              <w:rPr>
                <w:b/>
                <w:color w:val="000000" w:themeColor="text1"/>
              </w:rPr>
            </w:pPr>
            <w:r w:rsidRPr="00933A66">
              <w:rPr>
                <w:b/>
              </w:rPr>
              <w:t>Odpovědná osoba žadatele</w:t>
            </w:r>
          </w:p>
        </w:tc>
      </w:tr>
      <w:tr w:rsidR="00236C72" w:rsidRPr="005953AC" w14:paraId="32DCD314" w14:textId="77777777" w:rsidTr="0071754B">
        <w:trPr>
          <w:trHeight w:val="56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4DCBB0C" w14:textId="77777777" w:rsidR="007560CF" w:rsidRDefault="00236C72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telefon/fax</w:t>
            </w:r>
            <w:r w:rsidR="007560CF">
              <w:rPr>
                <w:b/>
                <w:color w:val="000000" w:themeColor="text1"/>
              </w:rPr>
              <w:t>,</w:t>
            </w:r>
          </w:p>
          <w:p w14:paraId="738CD0C1" w14:textId="13573D70" w:rsidR="00236C72" w:rsidRPr="007560CF" w:rsidRDefault="00236C72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e-mail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7C3180A8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C167EDD" w14:textId="77777777" w:rsidR="007560CF" w:rsidRDefault="00236C72" w:rsidP="00CC351E">
            <w:pPr>
              <w:jc w:val="right"/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telefon/fax</w:t>
            </w:r>
          </w:p>
          <w:p w14:paraId="1221B9AD" w14:textId="17A4106A" w:rsidR="00236C72" w:rsidRPr="007560CF" w:rsidRDefault="00236C72" w:rsidP="00CC351E">
            <w:pPr>
              <w:jc w:val="right"/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e-mail</w:t>
            </w:r>
          </w:p>
        </w:tc>
      </w:tr>
      <w:tr w:rsidR="00236C72" w:rsidRPr="005953AC" w14:paraId="55799F64" w14:textId="77777777" w:rsidTr="0071754B">
        <w:trPr>
          <w:trHeight w:val="42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C9A66B4" w14:textId="77777777" w:rsidR="00236C72" w:rsidRPr="005953AC" w:rsidRDefault="00236C72" w:rsidP="00CC351E">
            <w:pPr>
              <w:rPr>
                <w:b/>
                <w:color w:val="000000" w:themeColor="text1"/>
                <w:sz w:val="16"/>
              </w:rPr>
            </w:pPr>
            <w:r w:rsidRPr="005953AC">
              <w:rPr>
                <w:b/>
                <w:color w:val="000000" w:themeColor="text1"/>
              </w:rPr>
              <w:t>IČ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2A62E953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2F9DD824" w14:textId="77777777" w:rsidR="00236C72" w:rsidRPr="005953AC" w:rsidRDefault="00606EF0" w:rsidP="0061108C">
            <w:pPr>
              <w:jc w:val="right"/>
              <w:rPr>
                <w:b/>
                <w:color w:val="000000" w:themeColor="text1"/>
                <w:sz w:val="16"/>
              </w:rPr>
            </w:pPr>
            <w:r w:rsidRPr="005953AC">
              <w:rPr>
                <w:b/>
                <w:color w:val="000000" w:themeColor="text1"/>
              </w:rPr>
              <w:t xml:space="preserve">Datum narození </w:t>
            </w:r>
          </w:p>
        </w:tc>
      </w:tr>
      <w:tr w:rsidR="00FC6F47" w:rsidRPr="005953AC" w14:paraId="1AE307B1" w14:textId="77777777" w:rsidTr="0071754B">
        <w:trPr>
          <w:trHeight w:val="42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6CA0B6F" w14:textId="77777777" w:rsidR="007560CF" w:rsidRDefault="00FC6F47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bankovní spojení   </w:t>
            </w:r>
          </w:p>
          <w:p w14:paraId="35E48FA7" w14:textId="6FE9C8D2" w:rsidR="00FC6F47" w:rsidRPr="007560CF" w:rsidRDefault="00FC6F47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  <w:sz w:val="20"/>
                <w:szCs w:val="20"/>
              </w:rPr>
              <w:t>(číslo</w:t>
            </w:r>
            <w:r w:rsidRPr="007560CF">
              <w:rPr>
                <w:b/>
                <w:color w:val="000000" w:themeColor="text1"/>
              </w:rPr>
              <w:t xml:space="preserve"> </w:t>
            </w:r>
            <w:r w:rsidRPr="007560CF">
              <w:rPr>
                <w:b/>
                <w:color w:val="000000" w:themeColor="text1"/>
                <w:sz w:val="20"/>
                <w:szCs w:val="20"/>
              </w:rPr>
              <w:t>účtu)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1C67C8B8" w14:textId="77777777" w:rsidR="00FC6F47" w:rsidRPr="005953AC" w:rsidRDefault="00FC6F47">
            <w:pPr>
              <w:rPr>
                <w:color w:val="000000" w:themeColor="text1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548C0685" w14:textId="77777777" w:rsidR="00FC6F47" w:rsidRPr="005953AC" w:rsidRDefault="00FC6F47" w:rsidP="00CC351E">
            <w:pPr>
              <w:jc w:val="right"/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bankovní spojení</w:t>
            </w:r>
            <w:r w:rsidRPr="005953AC">
              <w:rPr>
                <w:b/>
                <w:color w:val="000000" w:themeColor="text1"/>
                <w:sz w:val="16"/>
              </w:rPr>
              <w:t xml:space="preserve">  </w:t>
            </w:r>
            <w:r w:rsidRPr="005953AC">
              <w:rPr>
                <w:b/>
                <w:color w:val="000000" w:themeColor="text1"/>
                <w:sz w:val="16"/>
              </w:rPr>
              <w:br/>
            </w:r>
            <w:r w:rsidRPr="007560CF">
              <w:rPr>
                <w:b/>
                <w:color w:val="000000" w:themeColor="text1"/>
                <w:sz w:val="20"/>
                <w:szCs w:val="20"/>
              </w:rPr>
              <w:t> (číslo účtu)</w:t>
            </w:r>
          </w:p>
        </w:tc>
      </w:tr>
      <w:tr w:rsidR="00FC6F47" w:rsidRPr="005953AC" w14:paraId="73F00732" w14:textId="77777777" w:rsidTr="00E72D84">
        <w:trPr>
          <w:trHeight w:val="2649"/>
        </w:trPr>
        <w:tc>
          <w:tcPr>
            <w:tcW w:w="956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AACFF2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 xml:space="preserve">Spolek – právnická osoba uvede také identifikaci: </w:t>
            </w:r>
          </w:p>
          <w:p w14:paraId="3DF824B2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1. osob zastupujících právnickou osobu s uvedením právního důvodu zastoupení:</w:t>
            </w:r>
          </w:p>
          <w:p w14:paraId="73A499D3" w14:textId="77777777" w:rsidR="00E72D84" w:rsidRPr="005953AC" w:rsidRDefault="00E72D84" w:rsidP="00E72D84">
            <w:pPr>
              <w:rPr>
                <w:color w:val="000000" w:themeColor="text1"/>
              </w:rPr>
            </w:pPr>
          </w:p>
          <w:p w14:paraId="0CAE39B4" w14:textId="77777777" w:rsidR="00E72D84" w:rsidRPr="005953AC" w:rsidRDefault="00E72D84" w:rsidP="00E72D84">
            <w:pPr>
              <w:rPr>
                <w:color w:val="000000" w:themeColor="text1"/>
              </w:rPr>
            </w:pPr>
          </w:p>
          <w:p w14:paraId="12E86039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2. osob s podílem v této právnické osobě:</w:t>
            </w:r>
          </w:p>
          <w:p w14:paraId="77C0162A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1F1F3096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0A97B08E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3. osob, v nichž má přímý podíl, a o výši tohoto podílu:</w:t>
            </w:r>
          </w:p>
          <w:p w14:paraId="785CE4B1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1EBE417B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03E2C3CF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2D7E918D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6BA28E49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56396BF9" w14:textId="77777777" w:rsidR="00FC6F47" w:rsidRPr="005953AC" w:rsidRDefault="00FC6F47" w:rsidP="00FC6F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C72" w:rsidRPr="005953AC" w14:paraId="6D7EBF57" w14:textId="77777777" w:rsidTr="0071754B">
        <w:trPr>
          <w:cantSplit/>
          <w:trHeight w:val="4096"/>
        </w:trPr>
        <w:tc>
          <w:tcPr>
            <w:tcW w:w="1980" w:type="dxa"/>
            <w:tcBorders>
              <w:top w:val="single" w:sz="12" w:space="0" w:color="auto"/>
            </w:tcBorders>
          </w:tcPr>
          <w:p w14:paraId="5A50FDE7" w14:textId="77777777" w:rsidR="00236C72" w:rsidRPr="005953AC" w:rsidRDefault="00AB5744" w:rsidP="00AB5744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lastRenderedPageBreak/>
              <w:t>Výstižný</w:t>
            </w:r>
            <w:r w:rsidRPr="005953AC">
              <w:rPr>
                <w:b/>
                <w:color w:val="000000" w:themeColor="text1"/>
              </w:rPr>
              <w:br/>
              <w:t>popis</w:t>
            </w:r>
            <w:r w:rsidRPr="005953AC">
              <w:rPr>
                <w:b/>
                <w:color w:val="000000" w:themeColor="text1"/>
              </w:rPr>
              <w:br/>
            </w:r>
            <w:r w:rsidR="00AC0D5E" w:rsidRPr="005953AC">
              <w:rPr>
                <w:b/>
                <w:color w:val="000000" w:themeColor="text1"/>
              </w:rPr>
              <w:t>projektu</w:t>
            </w:r>
          </w:p>
        </w:tc>
        <w:tc>
          <w:tcPr>
            <w:tcW w:w="7588" w:type="dxa"/>
            <w:gridSpan w:val="3"/>
            <w:tcBorders>
              <w:top w:val="single" w:sz="12" w:space="0" w:color="auto"/>
            </w:tcBorders>
          </w:tcPr>
          <w:p w14:paraId="702960C1" w14:textId="77777777" w:rsidR="00236C72" w:rsidRPr="005953AC" w:rsidRDefault="00172CD3" w:rsidP="00172CD3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Popište výstižně </w:t>
            </w:r>
            <w:r w:rsidR="00DE34E0" w:rsidRPr="005953AC">
              <w:rPr>
                <w:i/>
                <w:color w:val="000000" w:themeColor="text1"/>
                <w:sz w:val="20"/>
                <w:szCs w:val="20"/>
              </w:rPr>
              <w:t>realizaci projektu, jeho jednotlivé části.</w:t>
            </w:r>
          </w:p>
          <w:p w14:paraId="7E71C425" w14:textId="77777777" w:rsidR="007C348B" w:rsidRPr="005953AC" w:rsidRDefault="007C348B" w:rsidP="00172CD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236C72" w:rsidRPr="005953AC" w14:paraId="1176EAC7" w14:textId="77777777" w:rsidTr="0071754B">
        <w:trPr>
          <w:cantSplit/>
          <w:trHeight w:val="1113"/>
        </w:trPr>
        <w:tc>
          <w:tcPr>
            <w:tcW w:w="1980" w:type="dxa"/>
          </w:tcPr>
          <w:p w14:paraId="327F6F35" w14:textId="77777777" w:rsidR="00236C72" w:rsidRPr="005953AC" w:rsidRDefault="00236C72">
            <w:pPr>
              <w:rPr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Cílová skupina</w:t>
            </w:r>
            <w:r w:rsidRPr="005953AC">
              <w:rPr>
                <w:color w:val="000000" w:themeColor="text1"/>
              </w:rPr>
              <w:t>:</w:t>
            </w:r>
          </w:p>
        </w:tc>
        <w:tc>
          <w:tcPr>
            <w:tcW w:w="7588" w:type="dxa"/>
            <w:gridSpan w:val="3"/>
          </w:tcPr>
          <w:p w14:paraId="5DDA0ECE" w14:textId="77777777" w:rsidR="00236C72" w:rsidRPr="005953AC" w:rsidRDefault="00DE34E0" w:rsidP="00DE34E0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Definujte </w:t>
            </w:r>
            <w:r w:rsidR="00FD10C1" w:rsidRPr="005953AC">
              <w:rPr>
                <w:i/>
                <w:color w:val="000000" w:themeColor="text1"/>
                <w:sz w:val="20"/>
                <w:szCs w:val="20"/>
              </w:rPr>
              <w:t>skupinu osob, na kterou jsou aktivity projektu zaměřeny</w:t>
            </w:r>
            <w:r w:rsidR="003948E1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6C72" w:rsidRPr="005953AC" w14:paraId="4856E904" w14:textId="77777777" w:rsidTr="0071754B">
        <w:trPr>
          <w:cantSplit/>
          <w:trHeight w:val="1271"/>
        </w:trPr>
        <w:tc>
          <w:tcPr>
            <w:tcW w:w="1980" w:type="dxa"/>
          </w:tcPr>
          <w:p w14:paraId="1A198406" w14:textId="77777777" w:rsidR="00236C72" w:rsidRPr="005953AC" w:rsidRDefault="00AC0D5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Místo realizace projektu</w:t>
            </w:r>
            <w:r w:rsidR="00236C72" w:rsidRPr="005953AC">
              <w:rPr>
                <w:b/>
                <w:color w:val="000000" w:themeColor="text1"/>
              </w:rPr>
              <w:t>:</w:t>
            </w:r>
          </w:p>
        </w:tc>
        <w:tc>
          <w:tcPr>
            <w:tcW w:w="7588" w:type="dxa"/>
            <w:gridSpan w:val="3"/>
          </w:tcPr>
          <w:p w14:paraId="5FEAA8B4" w14:textId="77777777" w:rsidR="00236C72" w:rsidRPr="005953AC" w:rsidRDefault="00FD10C1" w:rsidP="00FD10C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místo realizace projektu, v případě realizace projektu na více místech, uveďte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 xml:space="preserve"> všechna.</w:t>
            </w: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6C72" w:rsidRPr="005953AC" w14:paraId="6FA0410F" w14:textId="77777777" w:rsidTr="0071754B">
        <w:trPr>
          <w:cantSplit/>
          <w:trHeight w:val="1261"/>
        </w:trPr>
        <w:tc>
          <w:tcPr>
            <w:tcW w:w="1980" w:type="dxa"/>
          </w:tcPr>
          <w:p w14:paraId="4936204F" w14:textId="77777777" w:rsidR="00236C72" w:rsidRPr="005953AC" w:rsidRDefault="00236C72">
            <w:pPr>
              <w:rPr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Harmonogram realizace projektu</w:t>
            </w:r>
            <w:r w:rsidRPr="005953AC">
              <w:rPr>
                <w:color w:val="000000" w:themeColor="text1"/>
              </w:rPr>
              <w:t>:</w:t>
            </w:r>
          </w:p>
        </w:tc>
        <w:tc>
          <w:tcPr>
            <w:tcW w:w="7588" w:type="dxa"/>
            <w:gridSpan w:val="3"/>
          </w:tcPr>
          <w:p w14:paraId="3C825915" w14:textId="77777777" w:rsidR="00236C72" w:rsidRPr="005953AC" w:rsidRDefault="00FD10C1" w:rsidP="00FD10C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termín zahájení a ukončení projekt</w:t>
            </w:r>
            <w:r w:rsidR="00342A61" w:rsidRPr="005953AC">
              <w:rPr>
                <w:i/>
                <w:color w:val="000000" w:themeColor="text1"/>
                <w:sz w:val="20"/>
                <w:szCs w:val="20"/>
              </w:rPr>
              <w:t>u – dobu, v níž má být dosaženo účelu dotace</w:t>
            </w:r>
          </w:p>
        </w:tc>
      </w:tr>
      <w:tr w:rsidR="007F556A" w:rsidRPr="005953AC" w14:paraId="2F025D60" w14:textId="77777777" w:rsidTr="0071754B">
        <w:trPr>
          <w:cantSplit/>
          <w:trHeight w:val="1252"/>
        </w:trPr>
        <w:tc>
          <w:tcPr>
            <w:tcW w:w="1980" w:type="dxa"/>
          </w:tcPr>
          <w:p w14:paraId="71ECD2C2" w14:textId="77777777" w:rsidR="007F556A" w:rsidRPr="005953AC" w:rsidRDefault="007F556A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Celkové výdaje projektu</w:t>
            </w:r>
          </w:p>
        </w:tc>
        <w:tc>
          <w:tcPr>
            <w:tcW w:w="7588" w:type="dxa"/>
            <w:gridSpan w:val="3"/>
          </w:tcPr>
          <w:p w14:paraId="255E557D" w14:textId="77777777" w:rsidR="007F556A" w:rsidRPr="005953AC" w:rsidRDefault="00FD10C1" w:rsidP="00342A6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Uveďte celkové výdaje projektu včetně požadovaného </w:t>
            </w:r>
            <w:r w:rsidR="00342A61" w:rsidRPr="005953AC">
              <w:rPr>
                <w:i/>
                <w:color w:val="000000" w:themeColor="text1"/>
                <w:sz w:val="20"/>
                <w:szCs w:val="20"/>
              </w:rPr>
              <w:t>dotace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6C72" w:rsidRPr="005953AC" w14:paraId="5D638788" w14:textId="77777777" w:rsidTr="0071754B">
        <w:trPr>
          <w:cantSplit/>
          <w:trHeight w:val="1000"/>
        </w:trPr>
        <w:tc>
          <w:tcPr>
            <w:tcW w:w="1980" w:type="dxa"/>
          </w:tcPr>
          <w:p w14:paraId="08C4F1DD" w14:textId="17FBBD13" w:rsidR="00236C72" w:rsidRPr="005953AC" w:rsidRDefault="00236C72" w:rsidP="007C348B">
            <w:pPr>
              <w:rPr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 xml:space="preserve">Požadovaná výše </w:t>
            </w:r>
            <w:r w:rsidR="007560CF">
              <w:rPr>
                <w:b/>
                <w:color w:val="000000" w:themeColor="text1"/>
              </w:rPr>
              <w:t>příspěvku</w:t>
            </w:r>
          </w:p>
        </w:tc>
        <w:tc>
          <w:tcPr>
            <w:tcW w:w="7588" w:type="dxa"/>
            <w:gridSpan w:val="3"/>
          </w:tcPr>
          <w:p w14:paraId="067F516D" w14:textId="77777777" w:rsidR="00236C72" w:rsidRPr="005953AC" w:rsidRDefault="00342A61" w:rsidP="00342A6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výši požadované dotace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FD10C1"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575B" w:rsidRPr="005953AC" w14:paraId="7F4D5E42" w14:textId="77777777" w:rsidTr="0071754B">
        <w:trPr>
          <w:cantSplit/>
          <w:trHeight w:val="413"/>
        </w:trPr>
        <w:tc>
          <w:tcPr>
            <w:tcW w:w="1980" w:type="dxa"/>
            <w:vMerge w:val="restart"/>
          </w:tcPr>
          <w:p w14:paraId="4E534A71" w14:textId="13EF0E23" w:rsidR="00B5575B" w:rsidRPr="005953AC" w:rsidRDefault="007C348B" w:rsidP="007C348B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Uveďte počet</w:t>
            </w:r>
            <w:r w:rsidR="00B5575B" w:rsidRPr="005953AC">
              <w:rPr>
                <w:b/>
                <w:color w:val="000000" w:themeColor="text1"/>
              </w:rPr>
              <w:t xml:space="preserve"> </w:t>
            </w:r>
            <w:r w:rsidR="00952F7C">
              <w:rPr>
                <w:b/>
                <w:color w:val="000000" w:themeColor="text1"/>
              </w:rPr>
              <w:t>získaných dotací</w:t>
            </w:r>
            <w:r w:rsidR="00B5575B" w:rsidRPr="005953AC">
              <w:rPr>
                <w:b/>
                <w:color w:val="000000" w:themeColor="text1"/>
              </w:rPr>
              <w:t xml:space="preserve"> v</w:t>
            </w:r>
            <w:r w:rsidR="00663EF7">
              <w:rPr>
                <w:b/>
                <w:color w:val="000000" w:themeColor="text1"/>
              </w:rPr>
              <w:t> </w:t>
            </w:r>
            <w:r w:rsidRPr="005953AC">
              <w:rPr>
                <w:b/>
                <w:color w:val="000000" w:themeColor="text1"/>
              </w:rPr>
              <w:t>roce</w:t>
            </w:r>
            <w:r w:rsidR="00663EF7">
              <w:rPr>
                <w:b/>
                <w:color w:val="000000" w:themeColor="text1"/>
              </w:rPr>
              <w:t xml:space="preserve"> </w:t>
            </w:r>
            <w:r w:rsidR="008F6E57" w:rsidRPr="008F6E57">
              <w:rPr>
                <w:b/>
                <w:color w:val="000000" w:themeColor="text1"/>
              </w:rPr>
              <w:t>20</w:t>
            </w:r>
            <w:r w:rsidR="00862B46">
              <w:rPr>
                <w:b/>
                <w:color w:val="000000" w:themeColor="text1"/>
              </w:rPr>
              <w:t>2</w:t>
            </w:r>
            <w:r w:rsidR="003C513E">
              <w:rPr>
                <w:b/>
                <w:color w:val="000000" w:themeColor="text1"/>
              </w:rPr>
              <w:t>2</w:t>
            </w:r>
          </w:p>
        </w:tc>
        <w:tc>
          <w:tcPr>
            <w:tcW w:w="1840" w:type="dxa"/>
            <w:vMerge w:val="restart"/>
            <w:vAlign w:val="center"/>
          </w:tcPr>
          <w:p w14:paraId="6C5BA950" w14:textId="77777777" w:rsidR="00B5575B" w:rsidRPr="005953AC" w:rsidRDefault="00B55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8" w:type="dxa"/>
            <w:gridSpan w:val="2"/>
            <w:vAlign w:val="center"/>
          </w:tcPr>
          <w:p w14:paraId="137B6138" w14:textId="77777777" w:rsidR="00B5575B" w:rsidRPr="005953AC" w:rsidRDefault="00B5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75B" w:rsidRPr="005953AC" w14:paraId="22010CA4" w14:textId="77777777" w:rsidTr="0071754B">
        <w:tblPrEx>
          <w:tblW w:w="9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" w:author="starosta" w:date="2016-01-04T11:00:00Z">
            <w:tblPrEx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835"/>
          <w:trPrChange w:id="3" w:author="starosta" w:date="2016-01-04T11:00:00Z">
            <w:trPr>
              <w:cantSplit/>
              <w:trHeight w:val="1163"/>
            </w:trPr>
          </w:trPrChange>
        </w:trPr>
        <w:tc>
          <w:tcPr>
            <w:tcW w:w="1980" w:type="dxa"/>
            <w:vMerge/>
            <w:tcPrChange w:id="4" w:author="starosta" w:date="2016-01-04T11:00:00Z">
              <w:tcPr>
                <w:tcW w:w="1690" w:type="dxa"/>
                <w:vMerge/>
              </w:tcPr>
            </w:tcPrChange>
          </w:tcPr>
          <w:p w14:paraId="5625FDAA" w14:textId="77777777" w:rsidR="00B5575B" w:rsidRPr="005953AC" w:rsidRDefault="00B5575B">
            <w:pPr>
              <w:rPr>
                <w:b/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tcPrChange w:id="5" w:author="starosta" w:date="2016-01-04T11:00:00Z">
              <w:tcPr>
                <w:tcW w:w="2066" w:type="dxa"/>
                <w:gridSpan w:val="2"/>
                <w:vMerge/>
                <w:vAlign w:val="center"/>
              </w:tcPr>
            </w:tcPrChange>
          </w:tcPr>
          <w:p w14:paraId="0A814DFC" w14:textId="77777777" w:rsidR="00B5575B" w:rsidRPr="005953AC" w:rsidRDefault="00B55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8" w:type="dxa"/>
            <w:gridSpan w:val="2"/>
            <w:vAlign w:val="center"/>
            <w:tcPrChange w:id="6" w:author="starosta" w:date="2016-01-04T11:00:00Z">
              <w:tcPr>
                <w:tcW w:w="5812" w:type="dxa"/>
                <w:gridSpan w:val="3"/>
                <w:vAlign w:val="center"/>
              </w:tcPr>
            </w:tcPrChange>
          </w:tcPr>
          <w:p w14:paraId="1D996D41" w14:textId="77777777" w:rsidR="00B5575B" w:rsidRPr="005953AC" w:rsidRDefault="00B5575B">
            <w:pPr>
              <w:jc w:val="center"/>
              <w:rPr>
                <w:color w:val="000000" w:themeColor="text1"/>
              </w:rPr>
            </w:pPr>
          </w:p>
        </w:tc>
      </w:tr>
      <w:tr w:rsidR="007F556A" w:rsidRPr="005953AC" w14:paraId="252C0CF2" w14:textId="77777777" w:rsidTr="0071754B">
        <w:trPr>
          <w:cantSplit/>
          <w:trHeight w:val="1248"/>
        </w:trPr>
        <w:tc>
          <w:tcPr>
            <w:tcW w:w="1980" w:type="dxa"/>
          </w:tcPr>
          <w:p w14:paraId="1D4EA1A2" w14:textId="2FFA7812" w:rsidR="007F556A" w:rsidRPr="005953AC" w:rsidRDefault="00221E83" w:rsidP="00221E83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Uveďte s</w:t>
            </w:r>
            <w:r w:rsidR="00AB5744" w:rsidRPr="005953AC">
              <w:rPr>
                <w:b/>
                <w:color w:val="000000" w:themeColor="text1"/>
              </w:rPr>
              <w:t xml:space="preserve">oučet </w:t>
            </w:r>
            <w:r w:rsidR="007C348B" w:rsidRPr="005953AC">
              <w:rPr>
                <w:b/>
                <w:color w:val="000000" w:themeColor="text1"/>
              </w:rPr>
              <w:t>dotac</w:t>
            </w:r>
            <w:r w:rsidR="00AB5744" w:rsidRPr="005953AC">
              <w:rPr>
                <w:b/>
                <w:color w:val="000000" w:themeColor="text1"/>
              </w:rPr>
              <w:t>í</w:t>
            </w:r>
            <w:r w:rsidR="007C348B" w:rsidRPr="005953AC">
              <w:rPr>
                <w:b/>
                <w:color w:val="000000" w:themeColor="text1"/>
              </w:rPr>
              <w:t xml:space="preserve"> </w:t>
            </w:r>
            <w:r w:rsidRPr="005953AC">
              <w:rPr>
                <w:b/>
                <w:color w:val="000000" w:themeColor="text1"/>
              </w:rPr>
              <w:t xml:space="preserve">získaných </w:t>
            </w:r>
            <w:r w:rsidR="007F556A" w:rsidRPr="005953AC">
              <w:rPr>
                <w:b/>
                <w:color w:val="000000" w:themeColor="text1"/>
              </w:rPr>
              <w:t>v</w:t>
            </w:r>
            <w:r w:rsidR="00663EF7">
              <w:rPr>
                <w:b/>
                <w:color w:val="000000" w:themeColor="text1"/>
              </w:rPr>
              <w:t> </w:t>
            </w:r>
            <w:r w:rsidR="007C348B" w:rsidRPr="005953AC">
              <w:rPr>
                <w:b/>
                <w:color w:val="000000" w:themeColor="text1"/>
              </w:rPr>
              <w:t>roce</w:t>
            </w:r>
            <w:r w:rsidR="00663EF7">
              <w:rPr>
                <w:b/>
                <w:color w:val="000000" w:themeColor="text1"/>
              </w:rPr>
              <w:t xml:space="preserve"> </w:t>
            </w:r>
            <w:r w:rsidR="008F6E57" w:rsidRPr="008F6E57">
              <w:rPr>
                <w:b/>
                <w:color w:val="000000" w:themeColor="text1"/>
              </w:rPr>
              <w:t>20</w:t>
            </w:r>
            <w:r w:rsidR="00862B46">
              <w:rPr>
                <w:b/>
                <w:color w:val="000000" w:themeColor="text1"/>
              </w:rPr>
              <w:t>2</w:t>
            </w:r>
            <w:r w:rsidR="003C513E">
              <w:rPr>
                <w:b/>
                <w:color w:val="000000" w:themeColor="text1"/>
              </w:rPr>
              <w:t>2</w:t>
            </w:r>
          </w:p>
        </w:tc>
        <w:tc>
          <w:tcPr>
            <w:tcW w:w="7588" w:type="dxa"/>
            <w:gridSpan w:val="3"/>
          </w:tcPr>
          <w:p w14:paraId="6C9B8436" w14:textId="77777777" w:rsidR="007F556A" w:rsidRPr="005953AC" w:rsidRDefault="007F556A" w:rsidP="006F766A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Vyplňte pouze v případě, že byl</w:t>
            </w:r>
            <w:r w:rsidR="006F766A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7C348B"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6F766A">
              <w:rPr>
                <w:i/>
                <w:color w:val="000000" w:themeColor="text1"/>
                <w:sz w:val="20"/>
                <w:szCs w:val="20"/>
              </w:rPr>
              <w:t>dotace</w:t>
            </w:r>
            <w:r w:rsidR="006F766A"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348B" w:rsidRPr="005953AC">
              <w:rPr>
                <w:i/>
                <w:color w:val="000000" w:themeColor="text1"/>
                <w:sz w:val="20"/>
                <w:szCs w:val="20"/>
              </w:rPr>
              <w:t>v předchozím roce poskytnut</w:t>
            </w:r>
            <w:r w:rsidR="006F766A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42A61" w:rsidRPr="005953AC" w14:paraId="1D610D87" w14:textId="77777777" w:rsidTr="0071754B">
        <w:trPr>
          <w:cantSplit/>
          <w:trHeight w:val="1248"/>
        </w:trPr>
        <w:tc>
          <w:tcPr>
            <w:tcW w:w="1980" w:type="dxa"/>
          </w:tcPr>
          <w:p w14:paraId="25F9672C" w14:textId="77777777" w:rsidR="00342A61" w:rsidRPr="005953AC" w:rsidRDefault="00342A61" w:rsidP="00221E83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Odůvodnění žádosti</w:t>
            </w:r>
          </w:p>
        </w:tc>
        <w:tc>
          <w:tcPr>
            <w:tcW w:w="7588" w:type="dxa"/>
            <w:gridSpan w:val="3"/>
          </w:tcPr>
          <w:p w14:paraId="6BF7D2DB" w14:textId="77777777" w:rsidR="00342A61" w:rsidRPr="005953AC" w:rsidRDefault="00342A61" w:rsidP="007C348B">
            <w:pPr>
              <w:rPr>
                <w:color w:val="000000" w:themeColor="text1"/>
                <w:sz w:val="20"/>
                <w:szCs w:val="20"/>
              </w:rPr>
            </w:pPr>
            <w:r w:rsidRPr="005953AC">
              <w:rPr>
                <w:color w:val="000000" w:themeColor="text1"/>
                <w:sz w:val="20"/>
                <w:szCs w:val="20"/>
              </w:rPr>
              <w:t>Uveďte důvody, pro které žádáte o poskytnutí dotace</w:t>
            </w:r>
          </w:p>
        </w:tc>
      </w:tr>
      <w:tr w:rsidR="007D2E03" w:rsidRPr="005953AC" w14:paraId="0CEB0BAE" w14:textId="77777777" w:rsidTr="0071754B">
        <w:trPr>
          <w:cantSplit/>
          <w:trHeight w:val="986"/>
        </w:trPr>
        <w:tc>
          <w:tcPr>
            <w:tcW w:w="1980" w:type="dxa"/>
          </w:tcPr>
          <w:p w14:paraId="2F50B229" w14:textId="77777777" w:rsidR="007D2E03" w:rsidRPr="005953AC" w:rsidRDefault="00221E83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Nepovinné přílohy</w:t>
            </w:r>
          </w:p>
        </w:tc>
        <w:tc>
          <w:tcPr>
            <w:tcW w:w="7588" w:type="dxa"/>
            <w:gridSpan w:val="3"/>
            <w:vAlign w:val="center"/>
          </w:tcPr>
          <w:p w14:paraId="45CF98A0" w14:textId="12313813" w:rsidR="007D2E03" w:rsidRPr="005953AC" w:rsidRDefault="0083682F" w:rsidP="00AB5744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Výroční zpráva za </w:t>
            </w:r>
            <w:r w:rsidR="007C348B" w:rsidRPr="005953AC">
              <w:rPr>
                <w:color w:val="000000" w:themeColor="text1"/>
              </w:rPr>
              <w:t>rok</w:t>
            </w:r>
            <w:r>
              <w:rPr>
                <w:color w:val="000000" w:themeColor="text1"/>
              </w:rPr>
              <w:t xml:space="preserve"> </w:t>
            </w:r>
            <w:r w:rsidR="008F6E57" w:rsidRPr="008F6E57">
              <w:rPr>
                <w:color w:val="000000" w:themeColor="text1"/>
              </w:rPr>
              <w:t>20</w:t>
            </w:r>
            <w:r w:rsidR="00862B46">
              <w:rPr>
                <w:color w:val="000000" w:themeColor="text1"/>
              </w:rPr>
              <w:t>2</w:t>
            </w:r>
            <w:r w:rsidR="00891205">
              <w:rPr>
                <w:color w:val="000000" w:themeColor="text1"/>
              </w:rPr>
              <w:t>3</w:t>
            </w:r>
          </w:p>
          <w:p w14:paraId="481F01C6" w14:textId="77777777" w:rsidR="00AB5744" w:rsidRPr="005953AC" w:rsidRDefault="00AB5744" w:rsidP="00AB5744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Podrobný popis projektu</w:t>
            </w:r>
          </w:p>
          <w:p w14:paraId="6893E5FD" w14:textId="77777777" w:rsidR="000F5D4F" w:rsidRPr="005953AC" w:rsidRDefault="00AB5744" w:rsidP="00AB5744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Zkušenosti s realizací obdobných projektů</w:t>
            </w:r>
          </w:p>
        </w:tc>
      </w:tr>
    </w:tbl>
    <w:p w14:paraId="302BD3D9" w14:textId="77777777" w:rsidR="00236C72" w:rsidRPr="005953AC" w:rsidRDefault="00236C72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5953AC">
        <w:rPr>
          <w:color w:val="000000" w:themeColor="text1"/>
        </w:rPr>
        <w:br w:type="page"/>
      </w:r>
      <w:r w:rsidR="00C971B8" w:rsidRPr="005953AC">
        <w:rPr>
          <w:b/>
          <w:color w:val="000000" w:themeColor="text1"/>
          <w:sz w:val="28"/>
          <w:szCs w:val="28"/>
        </w:rPr>
        <w:lastRenderedPageBreak/>
        <w:t>R</w:t>
      </w:r>
      <w:r w:rsidR="00C971B8" w:rsidRPr="005953AC">
        <w:rPr>
          <w:b/>
          <w:color w:val="000000" w:themeColor="text1"/>
          <w:spacing w:val="40"/>
          <w:sz w:val="28"/>
          <w:szCs w:val="28"/>
        </w:rPr>
        <w:t>ozpočet projektu</w:t>
      </w:r>
    </w:p>
    <w:p w14:paraId="1C6B0A2B" w14:textId="77777777" w:rsidR="002772C3" w:rsidRPr="005953AC" w:rsidRDefault="002772C3" w:rsidP="002772C3">
      <w:pPr>
        <w:jc w:val="both"/>
        <w:rPr>
          <w:color w:val="000000" w:themeColor="text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10"/>
        <w:gridCol w:w="1604"/>
        <w:gridCol w:w="1757"/>
        <w:gridCol w:w="1757"/>
      </w:tblGrid>
      <w:tr w:rsidR="00764B4B" w:rsidRPr="005953AC" w14:paraId="421B5F4F" w14:textId="77777777" w:rsidTr="007560CF">
        <w:trPr>
          <w:trHeight w:val="698"/>
        </w:trPr>
        <w:tc>
          <w:tcPr>
            <w:tcW w:w="2480" w:type="dxa"/>
            <w:tcBorders>
              <w:bottom w:val="single" w:sz="12" w:space="0" w:color="auto"/>
            </w:tcBorders>
            <w:vAlign w:val="bottom"/>
          </w:tcPr>
          <w:p w14:paraId="5171E165" w14:textId="485F455B" w:rsidR="00236C72" w:rsidRPr="005953AC" w:rsidRDefault="00764B4B" w:rsidP="00764B4B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  <w:sz w:val="32"/>
                <w:szCs w:val="32"/>
              </w:rPr>
              <w:t>Výdaje</w:t>
            </w:r>
            <w:r w:rsidRPr="005953AC">
              <w:rPr>
                <w:b/>
                <w:color w:val="000000" w:themeColor="text1"/>
                <w:sz w:val="36"/>
                <w:szCs w:val="36"/>
              </w:rPr>
              <w:br/>
            </w:r>
            <w:r w:rsidR="00236C72" w:rsidRPr="007560CF">
              <w:rPr>
                <w:b/>
                <w:color w:val="000000" w:themeColor="text1"/>
                <w:sz w:val="16"/>
                <w:szCs w:val="16"/>
              </w:rPr>
              <w:t>položk</w:t>
            </w:r>
            <w:r w:rsidRPr="007560CF">
              <w:rPr>
                <w:b/>
                <w:color w:val="000000" w:themeColor="text1"/>
                <w:sz w:val="16"/>
                <w:szCs w:val="16"/>
              </w:rPr>
              <w:t xml:space="preserve">y </w:t>
            </w:r>
            <w:r w:rsidR="002772C3" w:rsidRPr="007560CF">
              <w:rPr>
                <w:b/>
                <w:color w:val="000000" w:themeColor="text1"/>
                <w:sz w:val="16"/>
                <w:szCs w:val="16"/>
              </w:rPr>
              <w:t>číslujte</w:t>
            </w:r>
            <w:r w:rsidR="007560CF" w:rsidRPr="007560CF">
              <w:rPr>
                <w:b/>
                <w:color w:val="000000" w:themeColor="text1"/>
                <w:sz w:val="16"/>
                <w:szCs w:val="16"/>
              </w:rPr>
              <w:t>, uváděje pouze jednu položku na řádek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bottom"/>
          </w:tcPr>
          <w:p w14:paraId="79C1C851" w14:textId="77777777" w:rsidR="00236C72" w:rsidRDefault="00236C72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požadovan</w:t>
            </w:r>
            <w:r w:rsidR="007560CF">
              <w:rPr>
                <w:b/>
                <w:color w:val="000000" w:themeColor="text1"/>
              </w:rPr>
              <w:t>ý</w:t>
            </w:r>
            <w:r w:rsidRPr="005953AC">
              <w:rPr>
                <w:b/>
                <w:color w:val="000000" w:themeColor="text1"/>
              </w:rPr>
              <w:t xml:space="preserve"> </w:t>
            </w:r>
            <w:r w:rsidR="007560CF">
              <w:rPr>
                <w:b/>
                <w:color w:val="000000" w:themeColor="text1"/>
              </w:rPr>
              <w:t>příspěvek</w:t>
            </w:r>
          </w:p>
          <w:p w14:paraId="18E0CE5D" w14:textId="4DAE4082" w:rsidR="007560CF" w:rsidRPr="007560CF" w:rsidRDefault="007560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60CF">
              <w:rPr>
                <w:b/>
                <w:color w:val="000000" w:themeColor="text1"/>
                <w:sz w:val="16"/>
                <w:szCs w:val="16"/>
              </w:rPr>
              <w:t>max.20,30</w:t>
            </w:r>
            <w:r>
              <w:rPr>
                <w:b/>
                <w:color w:val="000000" w:themeColor="text1"/>
                <w:sz w:val="16"/>
                <w:szCs w:val="16"/>
              </w:rPr>
              <w:t>,60,80%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vAlign w:val="bottom"/>
          </w:tcPr>
          <w:p w14:paraId="03598421" w14:textId="77777777" w:rsidR="00236C72" w:rsidRPr="005953AC" w:rsidRDefault="00AB5744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g</w:t>
            </w:r>
            <w:r w:rsidR="00B5575B" w:rsidRPr="005953AC">
              <w:rPr>
                <w:b/>
                <w:color w:val="000000" w:themeColor="text1"/>
              </w:rPr>
              <w:t xml:space="preserve">arantovaný </w:t>
            </w:r>
            <w:r w:rsidR="00236C72" w:rsidRPr="005953AC">
              <w:rPr>
                <w:b/>
                <w:color w:val="000000" w:themeColor="text1"/>
              </w:rPr>
              <w:t>vlastní podíl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vAlign w:val="bottom"/>
          </w:tcPr>
          <w:p w14:paraId="2E6B37C2" w14:textId="77777777" w:rsidR="00236C72" w:rsidRDefault="00764B4B" w:rsidP="00764B4B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jiné</w:t>
            </w:r>
            <w:r w:rsidR="00236C72" w:rsidRPr="005953AC">
              <w:rPr>
                <w:b/>
                <w:color w:val="000000" w:themeColor="text1"/>
              </w:rPr>
              <w:t xml:space="preserve"> zdroj</w:t>
            </w:r>
            <w:r w:rsidRPr="005953AC">
              <w:rPr>
                <w:b/>
                <w:color w:val="000000" w:themeColor="text1"/>
              </w:rPr>
              <w:t>e</w:t>
            </w:r>
          </w:p>
          <w:p w14:paraId="1C2E9E43" w14:textId="6A9C7940" w:rsidR="007560CF" w:rsidRPr="007560CF" w:rsidRDefault="007560CF" w:rsidP="00764B4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(sponzoři)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vAlign w:val="bottom"/>
          </w:tcPr>
          <w:p w14:paraId="437A33A0" w14:textId="77777777" w:rsidR="00236C72" w:rsidRPr="005953AC" w:rsidRDefault="00236C72" w:rsidP="00654089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 xml:space="preserve">celkové </w:t>
            </w:r>
            <w:r w:rsidR="00654089" w:rsidRPr="005953AC">
              <w:rPr>
                <w:b/>
                <w:color w:val="000000" w:themeColor="text1"/>
              </w:rPr>
              <w:t>výdaje</w:t>
            </w:r>
          </w:p>
        </w:tc>
      </w:tr>
      <w:tr w:rsidR="00764B4B" w:rsidRPr="005953AC" w14:paraId="536E2353" w14:textId="77777777" w:rsidTr="007560CF">
        <w:trPr>
          <w:trHeight w:val="567"/>
        </w:trPr>
        <w:tc>
          <w:tcPr>
            <w:tcW w:w="2480" w:type="dxa"/>
            <w:tcBorders>
              <w:top w:val="single" w:sz="12" w:space="0" w:color="auto"/>
            </w:tcBorders>
          </w:tcPr>
          <w:p w14:paraId="2F243FE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</w:tcPr>
          <w:p w14:paraId="1CB4517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4CA6262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1D13BEC1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1989B84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69166D84" w14:textId="77777777" w:rsidTr="007560CF">
        <w:trPr>
          <w:trHeight w:val="567"/>
        </w:trPr>
        <w:tc>
          <w:tcPr>
            <w:tcW w:w="2480" w:type="dxa"/>
          </w:tcPr>
          <w:p w14:paraId="434E0A35" w14:textId="77777777" w:rsidR="00D25AEE" w:rsidRPr="005953AC" w:rsidRDefault="00D25AEE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23EA720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7425BAD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67E398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370CA8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71E47102" w14:textId="77777777" w:rsidTr="007560CF">
        <w:trPr>
          <w:trHeight w:val="567"/>
        </w:trPr>
        <w:tc>
          <w:tcPr>
            <w:tcW w:w="2480" w:type="dxa"/>
          </w:tcPr>
          <w:p w14:paraId="1C743DF1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327909FD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880F4AB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6372215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C2350EC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7F186262" w14:textId="77777777" w:rsidTr="007560CF">
        <w:trPr>
          <w:trHeight w:val="567"/>
        </w:trPr>
        <w:tc>
          <w:tcPr>
            <w:tcW w:w="2480" w:type="dxa"/>
          </w:tcPr>
          <w:p w14:paraId="63D03C8E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46B003E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992997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81687A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535F038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16DCF40F" w14:textId="77777777" w:rsidTr="007560CF">
        <w:trPr>
          <w:trHeight w:val="567"/>
        </w:trPr>
        <w:tc>
          <w:tcPr>
            <w:tcW w:w="2480" w:type="dxa"/>
          </w:tcPr>
          <w:p w14:paraId="658336D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75DBF66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1287AF06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A522D4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D9EF9AB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48DF48C6" w14:textId="77777777" w:rsidTr="007560CF">
        <w:trPr>
          <w:trHeight w:val="567"/>
        </w:trPr>
        <w:tc>
          <w:tcPr>
            <w:tcW w:w="2480" w:type="dxa"/>
          </w:tcPr>
          <w:p w14:paraId="358B9C3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47F5EA96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40356431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5B5194A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3BF9C62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4F48F4" w:rsidRPr="005953AC" w14:paraId="7FA9B821" w14:textId="77777777" w:rsidTr="007560CF">
        <w:trPr>
          <w:trHeight w:val="567"/>
        </w:trPr>
        <w:tc>
          <w:tcPr>
            <w:tcW w:w="2480" w:type="dxa"/>
          </w:tcPr>
          <w:p w14:paraId="38F7A05B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0ECFA764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4F55631F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9C87428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A1CD87B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11A232A5" w14:textId="77777777" w:rsidTr="007560CF">
        <w:trPr>
          <w:trHeight w:val="567"/>
        </w:trPr>
        <w:tc>
          <w:tcPr>
            <w:tcW w:w="2480" w:type="dxa"/>
          </w:tcPr>
          <w:p w14:paraId="2D09B4D6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686B507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77FB573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004F008E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1D4F404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2D1CAEBF" w14:textId="77777777" w:rsidTr="007560CF">
        <w:trPr>
          <w:trHeight w:val="567"/>
        </w:trPr>
        <w:tc>
          <w:tcPr>
            <w:tcW w:w="2480" w:type="dxa"/>
          </w:tcPr>
          <w:p w14:paraId="167DA91A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6DCD1705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FF90D14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077B89E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BF26515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227C807D" w14:textId="77777777" w:rsidTr="007560CF">
        <w:trPr>
          <w:trHeight w:val="567"/>
        </w:trPr>
        <w:tc>
          <w:tcPr>
            <w:tcW w:w="2480" w:type="dxa"/>
          </w:tcPr>
          <w:p w14:paraId="4068A03E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08D82F9C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8A73947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24D4F2D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AE37141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68F90D6F" w14:textId="77777777" w:rsidTr="007560CF">
        <w:trPr>
          <w:trHeight w:val="567"/>
        </w:trPr>
        <w:tc>
          <w:tcPr>
            <w:tcW w:w="2480" w:type="dxa"/>
          </w:tcPr>
          <w:p w14:paraId="1D5A05E4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21A0C470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2F9CB08A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292D6C49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E9FF14E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34D24790" w14:textId="77777777" w:rsidTr="007560CF">
        <w:trPr>
          <w:trHeight w:val="567"/>
        </w:trPr>
        <w:tc>
          <w:tcPr>
            <w:tcW w:w="2480" w:type="dxa"/>
          </w:tcPr>
          <w:p w14:paraId="35853BD5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5355326B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067C1D2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275F77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2A37BD3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06078218" w14:textId="77777777" w:rsidTr="007560CF">
        <w:trPr>
          <w:trHeight w:val="647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02719" w14:textId="77777777" w:rsidR="00236C72" w:rsidRPr="005953AC" w:rsidRDefault="00236C72" w:rsidP="00377D36">
            <w:pPr>
              <w:jc w:val="center"/>
              <w:rPr>
                <w:b/>
                <w:color w:val="000000" w:themeColor="text1"/>
                <w:sz w:val="28"/>
              </w:rPr>
            </w:pPr>
            <w:r w:rsidRPr="005953AC">
              <w:rPr>
                <w:b/>
                <w:color w:val="000000" w:themeColor="text1"/>
                <w:sz w:val="28"/>
              </w:rPr>
              <w:t>celkem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89E02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287D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2677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960E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</w:tbl>
    <w:p w14:paraId="69169614" w14:textId="77777777" w:rsidR="00236C72" w:rsidRPr="005953AC" w:rsidRDefault="00236C72">
      <w:pPr>
        <w:rPr>
          <w:color w:val="000000" w:themeColor="text1"/>
        </w:rPr>
      </w:pPr>
    </w:p>
    <w:p w14:paraId="2288626C" w14:textId="77777777" w:rsidR="00764B4B" w:rsidRPr="005953AC" w:rsidRDefault="00764B4B" w:rsidP="00CC351E">
      <w:pPr>
        <w:jc w:val="both"/>
        <w:rPr>
          <w:color w:val="000000" w:themeColor="text1"/>
          <w:sz w:val="16"/>
        </w:rPr>
      </w:pPr>
    </w:p>
    <w:p w14:paraId="653484F3" w14:textId="77777777" w:rsidR="00764B4B" w:rsidRPr="005953AC" w:rsidRDefault="00764B4B" w:rsidP="00CC351E">
      <w:pPr>
        <w:autoSpaceDE w:val="0"/>
        <w:autoSpaceDN w:val="0"/>
        <w:adjustRightInd w:val="0"/>
        <w:spacing w:before="120" w:after="60"/>
        <w:jc w:val="both"/>
        <w:rPr>
          <w:bCs/>
          <w:color w:val="000000" w:themeColor="text1"/>
        </w:rPr>
      </w:pPr>
      <w:r w:rsidRPr="005953AC">
        <w:rPr>
          <w:color w:val="000000" w:themeColor="text1"/>
        </w:rPr>
        <w:t xml:space="preserve">Čestně prohlašuji, že nemám/nemáme </w:t>
      </w:r>
      <w:r w:rsidRPr="005953AC">
        <w:rPr>
          <w:bCs/>
          <w:color w:val="000000" w:themeColor="text1"/>
        </w:rPr>
        <w:t xml:space="preserve">žádné závazky po lhůtě splatnosti vůči </w:t>
      </w:r>
      <w:r w:rsidR="00DC3825">
        <w:rPr>
          <w:bCs/>
          <w:color w:val="000000" w:themeColor="text1"/>
        </w:rPr>
        <w:t>obci Dolní Habartice</w:t>
      </w:r>
      <w:r w:rsidRPr="005953AC">
        <w:rPr>
          <w:bCs/>
          <w:color w:val="000000" w:themeColor="text1"/>
        </w:rPr>
        <w:t xml:space="preserve"> </w:t>
      </w:r>
    </w:p>
    <w:p w14:paraId="2ADD5591" w14:textId="77777777" w:rsidR="00764B4B" w:rsidRPr="005953AC" w:rsidRDefault="00764B4B" w:rsidP="00CC351E">
      <w:pPr>
        <w:pStyle w:val="Zkladntext"/>
        <w:spacing w:before="120" w:after="240"/>
        <w:rPr>
          <w:rFonts w:ascii="Times New Roman" w:hAnsi="Times New Roman"/>
          <w:color w:val="000000" w:themeColor="text1"/>
        </w:rPr>
      </w:pPr>
      <w:r w:rsidRPr="005953AC">
        <w:rPr>
          <w:rFonts w:ascii="Times New Roman" w:hAnsi="Times New Roman"/>
          <w:color w:val="000000" w:themeColor="text1"/>
        </w:rPr>
        <w:t>Žadatel prohlašuje, že uvedené údaje jsou úplné a pravdivé, a že nezatajuje žádné okolnosti významné pro posouzení projektu.</w:t>
      </w:r>
      <w:r w:rsidR="00654089" w:rsidRPr="005953AC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756"/>
      </w:tblGrid>
      <w:tr w:rsidR="00377D36" w:rsidRPr="005953AC" w14:paraId="302DD135" w14:textId="77777777" w:rsidTr="00922BAC">
        <w:trPr>
          <w:trHeight w:val="477"/>
        </w:trPr>
        <w:tc>
          <w:tcPr>
            <w:tcW w:w="2835" w:type="dxa"/>
            <w:vAlign w:val="center"/>
          </w:tcPr>
          <w:p w14:paraId="082855C0" w14:textId="77777777" w:rsidR="00377D36" w:rsidRPr="005953AC" w:rsidRDefault="00342A61" w:rsidP="00377D36">
            <w:pPr>
              <w:rPr>
                <w:color w:val="000000" w:themeColor="text1"/>
                <w:sz w:val="20"/>
              </w:rPr>
            </w:pPr>
            <w:r w:rsidRPr="005953AC">
              <w:rPr>
                <w:color w:val="000000" w:themeColor="text1"/>
                <w:sz w:val="20"/>
              </w:rPr>
              <w:t>Den vyhotovení žádosti</w:t>
            </w:r>
          </w:p>
        </w:tc>
        <w:tc>
          <w:tcPr>
            <w:tcW w:w="2835" w:type="dxa"/>
            <w:vAlign w:val="center"/>
          </w:tcPr>
          <w:p w14:paraId="0E6E5176" w14:textId="77777777" w:rsidR="00377D36" w:rsidRPr="005953AC" w:rsidRDefault="00377D36" w:rsidP="00342A61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5953AC">
              <w:rPr>
                <w:color w:val="000000" w:themeColor="text1"/>
                <w:sz w:val="20"/>
              </w:rPr>
              <w:t>razítko (právnická osoba</w:t>
            </w:r>
          </w:p>
        </w:tc>
        <w:tc>
          <w:tcPr>
            <w:tcW w:w="3756" w:type="dxa"/>
            <w:vAlign w:val="center"/>
          </w:tcPr>
          <w:p w14:paraId="3937E3E0" w14:textId="77777777" w:rsidR="00377D36" w:rsidRPr="005953AC" w:rsidRDefault="00377D36" w:rsidP="00377D36">
            <w:pPr>
              <w:jc w:val="center"/>
              <w:rPr>
                <w:color w:val="000000" w:themeColor="text1"/>
                <w:sz w:val="20"/>
              </w:rPr>
            </w:pPr>
            <w:r w:rsidRPr="005953AC">
              <w:rPr>
                <w:color w:val="000000" w:themeColor="text1"/>
                <w:sz w:val="20"/>
              </w:rPr>
              <w:t>podpis</w:t>
            </w:r>
            <w:r w:rsidR="00342A61" w:rsidRPr="005953AC">
              <w:rPr>
                <w:color w:val="000000" w:themeColor="text1"/>
                <w:sz w:val="20"/>
              </w:rPr>
              <w:t>)</w:t>
            </w:r>
            <w:r w:rsidR="00342A61" w:rsidRPr="005953AC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</w:tr>
      <w:tr w:rsidR="00377D36" w:rsidRPr="005953AC" w14:paraId="158F25D7" w14:textId="77777777" w:rsidTr="00CC351E">
        <w:trPr>
          <w:trHeight w:val="1030"/>
        </w:trPr>
        <w:tc>
          <w:tcPr>
            <w:tcW w:w="2835" w:type="dxa"/>
          </w:tcPr>
          <w:p w14:paraId="68BFA702" w14:textId="77777777" w:rsidR="00377D36" w:rsidRPr="005953AC" w:rsidRDefault="00377D36" w:rsidP="00377D36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B76DFE1" w14:textId="77777777" w:rsidR="00377D36" w:rsidRPr="005953AC" w:rsidRDefault="00377D36" w:rsidP="00377D36">
            <w:pPr>
              <w:rPr>
                <w:color w:val="000000" w:themeColor="text1"/>
              </w:rPr>
            </w:pPr>
          </w:p>
        </w:tc>
        <w:tc>
          <w:tcPr>
            <w:tcW w:w="3756" w:type="dxa"/>
          </w:tcPr>
          <w:p w14:paraId="3A7780A6" w14:textId="77777777" w:rsidR="00377D36" w:rsidRPr="005953AC" w:rsidRDefault="00377D36" w:rsidP="00377D36">
            <w:pPr>
              <w:rPr>
                <w:color w:val="000000" w:themeColor="text1"/>
              </w:rPr>
            </w:pPr>
          </w:p>
        </w:tc>
      </w:tr>
    </w:tbl>
    <w:p w14:paraId="2FAB7229" w14:textId="77777777" w:rsidR="00377D36" w:rsidRPr="005953AC" w:rsidRDefault="00342A61" w:rsidP="004F48F4">
      <w:pPr>
        <w:tabs>
          <w:tab w:val="left" w:pos="7605"/>
        </w:tabs>
        <w:rPr>
          <w:color w:val="000000" w:themeColor="text1"/>
          <w:sz w:val="20"/>
          <w:szCs w:val="20"/>
        </w:rPr>
      </w:pPr>
      <w:r w:rsidRPr="005953AC">
        <w:rPr>
          <w:color w:val="000000" w:themeColor="text1"/>
          <w:sz w:val="20"/>
          <w:szCs w:val="20"/>
        </w:rPr>
        <w:t xml:space="preserve">*) v případě zastoupení na základě plné moci doložte i tuto </w:t>
      </w:r>
      <w:r w:rsidR="002A2A60">
        <w:rPr>
          <w:color w:val="000000" w:themeColor="text1"/>
          <w:sz w:val="20"/>
          <w:szCs w:val="20"/>
        </w:rPr>
        <w:t xml:space="preserve">ověřenou </w:t>
      </w:r>
      <w:r w:rsidRPr="005953AC">
        <w:rPr>
          <w:color w:val="000000" w:themeColor="text1"/>
          <w:sz w:val="20"/>
          <w:szCs w:val="20"/>
        </w:rPr>
        <w:t>plnou moc</w:t>
      </w:r>
    </w:p>
    <w:sectPr w:rsidR="00377D36" w:rsidRPr="005953AC" w:rsidSect="00E87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DFD9" w14:textId="77777777" w:rsidR="00E875FE" w:rsidRDefault="00E875FE" w:rsidP="00764B4B">
      <w:r>
        <w:separator/>
      </w:r>
    </w:p>
  </w:endnote>
  <w:endnote w:type="continuationSeparator" w:id="0">
    <w:p w14:paraId="0CE7ABDA" w14:textId="77777777" w:rsidR="00E875FE" w:rsidRDefault="00E875FE" w:rsidP="0076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5D5C" w14:textId="77777777" w:rsidR="00A20134" w:rsidRDefault="00A201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A8F" w14:textId="77777777" w:rsidR="00201D55" w:rsidRDefault="00201D55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3C53" w14:textId="77777777" w:rsidR="00A20134" w:rsidRDefault="00A20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93DA" w14:textId="77777777" w:rsidR="00E875FE" w:rsidRDefault="00E875FE" w:rsidP="00764B4B">
      <w:r>
        <w:separator/>
      </w:r>
    </w:p>
  </w:footnote>
  <w:footnote w:type="continuationSeparator" w:id="0">
    <w:p w14:paraId="105A3E14" w14:textId="77777777" w:rsidR="00E875FE" w:rsidRDefault="00E875FE" w:rsidP="0076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0A5A" w14:textId="77777777" w:rsidR="00A20134" w:rsidRDefault="00A201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6F43" w14:textId="77777777" w:rsidR="00201D55" w:rsidRPr="00CC351E" w:rsidRDefault="00201D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667" w14:textId="77777777" w:rsidR="00A20134" w:rsidRDefault="00A201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278"/>
    <w:multiLevelType w:val="hybridMultilevel"/>
    <w:tmpl w:val="55E6A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7092202">
    <w:abstractNumId w:val="1"/>
  </w:num>
  <w:num w:numId="2" w16cid:durableId="19270289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Petrovický">
    <w15:presenceInfo w15:providerId="Windows Live" w15:userId="2bd321f73e915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92"/>
    <w:rsid w:val="000067E4"/>
    <w:rsid w:val="0002305D"/>
    <w:rsid w:val="000725C9"/>
    <w:rsid w:val="00093DA2"/>
    <w:rsid w:val="000C6431"/>
    <w:rsid w:val="000F5D4F"/>
    <w:rsid w:val="001155B6"/>
    <w:rsid w:val="00132838"/>
    <w:rsid w:val="00137F7D"/>
    <w:rsid w:val="0014784F"/>
    <w:rsid w:val="00172CD3"/>
    <w:rsid w:val="001B5A0A"/>
    <w:rsid w:val="00201D55"/>
    <w:rsid w:val="00213C6F"/>
    <w:rsid w:val="00221E83"/>
    <w:rsid w:val="00236C72"/>
    <w:rsid w:val="00250BE2"/>
    <w:rsid w:val="00261F0E"/>
    <w:rsid w:val="002640E6"/>
    <w:rsid w:val="002772C3"/>
    <w:rsid w:val="002806AD"/>
    <w:rsid w:val="002A2A60"/>
    <w:rsid w:val="002B4C1C"/>
    <w:rsid w:val="002D6880"/>
    <w:rsid w:val="00342A61"/>
    <w:rsid w:val="00352766"/>
    <w:rsid w:val="00377D36"/>
    <w:rsid w:val="003948E1"/>
    <w:rsid w:val="003A6E61"/>
    <w:rsid w:val="003C513E"/>
    <w:rsid w:val="003F33AE"/>
    <w:rsid w:val="00402A97"/>
    <w:rsid w:val="00417581"/>
    <w:rsid w:val="00420A5F"/>
    <w:rsid w:val="00421DDE"/>
    <w:rsid w:val="004500B4"/>
    <w:rsid w:val="00493CCE"/>
    <w:rsid w:val="004F43E6"/>
    <w:rsid w:val="004F48F4"/>
    <w:rsid w:val="00512EF0"/>
    <w:rsid w:val="0053026D"/>
    <w:rsid w:val="005866BB"/>
    <w:rsid w:val="005930B3"/>
    <w:rsid w:val="005953AC"/>
    <w:rsid w:val="005A7FA2"/>
    <w:rsid w:val="005B04BF"/>
    <w:rsid w:val="005D1495"/>
    <w:rsid w:val="005D1B5F"/>
    <w:rsid w:val="005E53BC"/>
    <w:rsid w:val="005E6044"/>
    <w:rsid w:val="00606EF0"/>
    <w:rsid w:val="0061108C"/>
    <w:rsid w:val="00612C85"/>
    <w:rsid w:val="00623BC4"/>
    <w:rsid w:val="00637C12"/>
    <w:rsid w:val="00654089"/>
    <w:rsid w:val="00663555"/>
    <w:rsid w:val="00663EF7"/>
    <w:rsid w:val="00664B53"/>
    <w:rsid w:val="00675BC4"/>
    <w:rsid w:val="00675F37"/>
    <w:rsid w:val="006A5C69"/>
    <w:rsid w:val="006F0B15"/>
    <w:rsid w:val="006F766A"/>
    <w:rsid w:val="00712380"/>
    <w:rsid w:val="0071754B"/>
    <w:rsid w:val="00721600"/>
    <w:rsid w:val="00737B88"/>
    <w:rsid w:val="00742319"/>
    <w:rsid w:val="00755DA8"/>
    <w:rsid w:val="007560CF"/>
    <w:rsid w:val="00764B4B"/>
    <w:rsid w:val="00772ADE"/>
    <w:rsid w:val="007752DE"/>
    <w:rsid w:val="00776CEE"/>
    <w:rsid w:val="007C348B"/>
    <w:rsid w:val="007D2E03"/>
    <w:rsid w:val="007E376E"/>
    <w:rsid w:val="007E63E9"/>
    <w:rsid w:val="007F556A"/>
    <w:rsid w:val="00807DAA"/>
    <w:rsid w:val="00814C5E"/>
    <w:rsid w:val="00826B94"/>
    <w:rsid w:val="0083682F"/>
    <w:rsid w:val="008553D4"/>
    <w:rsid w:val="008613F3"/>
    <w:rsid w:val="00862B46"/>
    <w:rsid w:val="008673B8"/>
    <w:rsid w:val="00891205"/>
    <w:rsid w:val="008B5BCA"/>
    <w:rsid w:val="008E30EC"/>
    <w:rsid w:val="008E5EE0"/>
    <w:rsid w:val="008F6E57"/>
    <w:rsid w:val="009158B7"/>
    <w:rsid w:val="00922BAC"/>
    <w:rsid w:val="00933A66"/>
    <w:rsid w:val="00952F7C"/>
    <w:rsid w:val="00965E3C"/>
    <w:rsid w:val="0098176B"/>
    <w:rsid w:val="009B5B02"/>
    <w:rsid w:val="009D2A4D"/>
    <w:rsid w:val="009F48C4"/>
    <w:rsid w:val="009F6104"/>
    <w:rsid w:val="00A06192"/>
    <w:rsid w:val="00A13536"/>
    <w:rsid w:val="00A20134"/>
    <w:rsid w:val="00A271F9"/>
    <w:rsid w:val="00A57845"/>
    <w:rsid w:val="00AA326B"/>
    <w:rsid w:val="00AA74B1"/>
    <w:rsid w:val="00AB5744"/>
    <w:rsid w:val="00AC0D5E"/>
    <w:rsid w:val="00AF2AD9"/>
    <w:rsid w:val="00AF510B"/>
    <w:rsid w:val="00B17EF3"/>
    <w:rsid w:val="00B46E0A"/>
    <w:rsid w:val="00B5575B"/>
    <w:rsid w:val="00B60811"/>
    <w:rsid w:val="00B61DE4"/>
    <w:rsid w:val="00B802BB"/>
    <w:rsid w:val="00BA219E"/>
    <w:rsid w:val="00C05BFC"/>
    <w:rsid w:val="00C356C7"/>
    <w:rsid w:val="00C634CA"/>
    <w:rsid w:val="00C73AAD"/>
    <w:rsid w:val="00C81727"/>
    <w:rsid w:val="00C971B8"/>
    <w:rsid w:val="00CB5CCE"/>
    <w:rsid w:val="00CC351E"/>
    <w:rsid w:val="00CD3084"/>
    <w:rsid w:val="00CE63FB"/>
    <w:rsid w:val="00D14631"/>
    <w:rsid w:val="00D164D8"/>
    <w:rsid w:val="00D25AEE"/>
    <w:rsid w:val="00DC3825"/>
    <w:rsid w:val="00DD2529"/>
    <w:rsid w:val="00DE34E0"/>
    <w:rsid w:val="00E20ACD"/>
    <w:rsid w:val="00E71F73"/>
    <w:rsid w:val="00E72D84"/>
    <w:rsid w:val="00E76D4F"/>
    <w:rsid w:val="00E84A2E"/>
    <w:rsid w:val="00E875FE"/>
    <w:rsid w:val="00EE62FE"/>
    <w:rsid w:val="00EF3A45"/>
    <w:rsid w:val="00F06B41"/>
    <w:rsid w:val="00F43D58"/>
    <w:rsid w:val="00F76913"/>
    <w:rsid w:val="00F81F6B"/>
    <w:rsid w:val="00FA3D41"/>
    <w:rsid w:val="00FB6C38"/>
    <w:rsid w:val="00FC6F47"/>
    <w:rsid w:val="00FD10C1"/>
    <w:rsid w:val="00FE5F1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E5720"/>
  <w15:docId w15:val="{55BA14C9-92A9-49AB-8C86-BDFFBD8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43E6"/>
    <w:rPr>
      <w:sz w:val="24"/>
      <w:szCs w:val="24"/>
    </w:rPr>
  </w:style>
  <w:style w:type="paragraph" w:styleId="Nadpis3">
    <w:name w:val="heading 3"/>
    <w:basedOn w:val="Normln"/>
    <w:next w:val="Normln"/>
    <w:qFormat/>
    <w:rsid w:val="002772C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4B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4B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64B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B4B"/>
    <w:rPr>
      <w:sz w:val="24"/>
      <w:szCs w:val="24"/>
    </w:rPr>
  </w:style>
  <w:style w:type="paragraph" w:styleId="Textbubliny">
    <w:name w:val="Balloon Text"/>
    <w:basedOn w:val="Normln"/>
    <w:link w:val="TextbublinyChar"/>
    <w:rsid w:val="00764B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64B4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64B4B"/>
    <w:pPr>
      <w:jc w:val="both"/>
    </w:pPr>
    <w:rPr>
      <w:rFonts w:ascii="Verdana" w:hAnsi="Verdana"/>
    </w:rPr>
  </w:style>
  <w:style w:type="character" w:customStyle="1" w:styleId="ZkladntextChar">
    <w:name w:val="Základní text Char"/>
    <w:link w:val="Zkladntext"/>
    <w:rsid w:val="00764B4B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Dolní Habartice</vt:lpstr>
    </vt:vector>
  </TitlesOfParts>
  <Company>Ab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Dolní Habartice</dc:title>
  <dc:creator>starosta</dc:creator>
  <cp:lastModifiedBy>Petr Petrovický</cp:lastModifiedBy>
  <cp:revision>2</cp:revision>
  <cp:lastPrinted>2016-01-04T10:11:00Z</cp:lastPrinted>
  <dcterms:created xsi:type="dcterms:W3CDTF">2024-01-11T05:39:00Z</dcterms:created>
  <dcterms:modified xsi:type="dcterms:W3CDTF">2024-01-11T05:39:00Z</dcterms:modified>
</cp:coreProperties>
</file>